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FEF9A" w14:textId="77777777" w:rsidR="002C562A" w:rsidRPr="007F7228" w:rsidRDefault="00E171EA" w:rsidP="00570B12">
      <w:pPr>
        <w:jc w:val="center"/>
        <w:rPr>
          <w:rFonts w:ascii="游ゴシック" w:eastAsia="游ゴシック" w:hAnsi="游ゴシック"/>
          <w:b/>
        </w:rPr>
      </w:pPr>
      <w:r w:rsidRPr="007F7228">
        <w:rPr>
          <w:rFonts w:ascii="游ゴシック" w:eastAsia="游ゴシック" w:hAnsi="游ゴシック" w:hint="eastAsia"/>
          <w:b/>
        </w:rPr>
        <w:t>2</w:t>
      </w:r>
      <w:r w:rsidRPr="007F7228">
        <w:rPr>
          <w:rFonts w:ascii="游ゴシック" w:eastAsia="游ゴシック" w:hAnsi="游ゴシック"/>
          <w:b/>
        </w:rPr>
        <w:t>02</w:t>
      </w:r>
      <w:r w:rsidR="00856379">
        <w:rPr>
          <w:rFonts w:ascii="游ゴシック" w:eastAsia="游ゴシック" w:hAnsi="游ゴシック"/>
          <w:b/>
        </w:rPr>
        <w:t>4</w:t>
      </w:r>
      <w:r w:rsidR="00570B12" w:rsidRPr="007F7228">
        <w:rPr>
          <w:rFonts w:ascii="游ゴシック" w:eastAsia="游ゴシック" w:hAnsi="游ゴシック" w:hint="eastAsia"/>
          <w:b/>
        </w:rPr>
        <w:t>自然保護寄附講座</w:t>
      </w:r>
      <w:r w:rsidRPr="007F7228">
        <w:rPr>
          <w:rFonts w:ascii="游ゴシック" w:eastAsia="游ゴシック" w:hAnsi="游ゴシック" w:hint="eastAsia"/>
          <w:b/>
        </w:rPr>
        <w:t>自然保護サーティフィケートプログラム</w:t>
      </w:r>
      <w:r w:rsidR="007377E5" w:rsidRPr="007F7228">
        <w:rPr>
          <w:rFonts w:ascii="游ゴシック" w:eastAsia="游ゴシック" w:hAnsi="游ゴシック" w:hint="eastAsia"/>
          <w:b/>
        </w:rPr>
        <w:t>応募確認書</w:t>
      </w:r>
      <w:r w:rsidRPr="007F7228">
        <w:rPr>
          <w:rFonts w:ascii="游ゴシック" w:eastAsia="游ゴシック" w:hAnsi="游ゴシック" w:hint="eastAsia"/>
          <w:b/>
        </w:rPr>
        <w:t xml:space="preserve"> </w:t>
      </w:r>
    </w:p>
    <w:p w14:paraId="1547C775" w14:textId="77777777" w:rsidR="00570B12" w:rsidRPr="00F16CD7" w:rsidRDefault="00570B12" w:rsidP="00570B12">
      <w:pPr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7F7228">
        <w:rPr>
          <w:rFonts w:ascii="游ゴシック" w:eastAsia="游ゴシック" w:hAnsi="游ゴシック" w:hint="eastAsia"/>
          <w:b/>
          <w:sz w:val="20"/>
          <w:szCs w:val="20"/>
        </w:rPr>
        <w:t>Per</w:t>
      </w:r>
      <w:r w:rsidRPr="007F7228">
        <w:rPr>
          <w:rFonts w:ascii="游ゴシック" w:eastAsia="游ゴシック" w:hAnsi="游ゴシック"/>
          <w:b/>
          <w:sz w:val="20"/>
          <w:szCs w:val="20"/>
        </w:rPr>
        <w:t>mission Form to apply for</w:t>
      </w:r>
      <w:r w:rsidRPr="007F7228"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the Certificate </w:t>
      </w:r>
      <w:proofErr w:type="spellStart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>Programme</w:t>
      </w:r>
      <w:proofErr w:type="spellEnd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 on Nature Conservation</w:t>
      </w:r>
      <w:r w:rsidR="00F16CD7" w:rsidRPr="007F7228">
        <w:rPr>
          <w:rFonts w:ascii="游ゴシック" w:eastAsia="游ゴシック" w:hAnsi="游ゴシック"/>
          <w:b/>
          <w:sz w:val="20"/>
          <w:szCs w:val="20"/>
        </w:rPr>
        <w:t xml:space="preserve"> 202</w:t>
      </w:r>
      <w:r w:rsidR="00856379">
        <w:rPr>
          <w:rFonts w:ascii="游ゴシック" w:eastAsia="游ゴシック" w:hAnsi="游ゴシック"/>
          <w:b/>
          <w:sz w:val="20"/>
          <w:szCs w:val="20"/>
        </w:rPr>
        <w:t>4</w:t>
      </w:r>
    </w:p>
    <w:p w14:paraId="7DBB852E" w14:textId="77777777" w:rsidR="00570B12" w:rsidRDefault="00570B12" w:rsidP="00570B12">
      <w:pPr>
        <w:jc w:val="center"/>
        <w:rPr>
          <w:ins w:id="0" w:author="yoshihiko iida" w:date="2024-04-05T11:18:00Z" w16du:dateUtc="2024-04-05T02:18:00Z"/>
          <w:rFonts w:ascii="游ゴシック" w:eastAsia="游ゴシック" w:hAnsi="游ゴシック"/>
        </w:rPr>
      </w:pPr>
    </w:p>
    <w:p w14:paraId="0B4D9F71" w14:textId="56828193" w:rsidR="00B12B38" w:rsidRDefault="00B12B38">
      <w:pPr>
        <w:wordWrap w:val="0"/>
        <w:jc w:val="right"/>
        <w:rPr>
          <w:rFonts w:ascii="游ゴシック" w:eastAsia="游ゴシック" w:hAnsi="游ゴシック"/>
        </w:rPr>
        <w:pPrChange w:id="1" w:author="yoshihiko iida" w:date="2024-04-05T11:19:00Z" w16du:dateUtc="2024-04-05T02:19:00Z">
          <w:pPr>
            <w:jc w:val="center"/>
          </w:pPr>
        </w:pPrChange>
      </w:pPr>
      <w:ins w:id="2" w:author="yoshihiko iida" w:date="2024-04-05T11:18:00Z" w16du:dateUtc="2024-04-05T02:18:00Z">
        <w:r>
          <w:rPr>
            <w:rFonts w:ascii="游ゴシック" w:eastAsia="游ゴシック" w:hAnsi="游ゴシック" w:hint="eastAsia"/>
          </w:rPr>
          <w:t>記入年月日Year/Month/Day</w:t>
        </w:r>
      </w:ins>
      <w:ins w:id="3" w:author="yoshihiko iida" w:date="2024-04-05T11:19:00Z" w16du:dateUtc="2024-04-05T02:19:00Z">
        <w:r w:rsidRPr="000632C9">
          <w:rPr>
            <w:rFonts w:ascii="游ゴシック" w:eastAsia="游ゴシック" w:hAnsi="游ゴシック" w:hint="eastAsia"/>
            <w:u w:val="single"/>
            <w:rPrChange w:id="4" w:author="yoshihiko iida" w:date="2024-04-05T11:31:00Z" w16du:dateUtc="2024-04-05T02:31:00Z">
              <w:rPr>
                <w:rFonts w:ascii="游ゴシック" w:eastAsia="游ゴシック" w:hAnsi="游ゴシック" w:hint="eastAsia"/>
              </w:rPr>
            </w:rPrChange>
          </w:rPr>
          <w:t xml:space="preserve">　　　　/　　　/　　　</w:t>
        </w:r>
      </w:ins>
    </w:p>
    <w:p w14:paraId="1DF11FF6" w14:textId="77777777" w:rsidR="00570B12" w:rsidRDefault="00570B12" w:rsidP="00570B12">
      <w:pPr>
        <w:jc w:val="center"/>
        <w:rPr>
          <w:ins w:id="5" w:author="yoshihiko iida" w:date="2024-04-05T11:19:00Z" w16du:dateUtc="2024-04-05T02:19:00Z"/>
          <w:rFonts w:ascii="游ゴシック" w:eastAsia="游ゴシック" w:hAnsi="游ゴシック"/>
        </w:rPr>
      </w:pPr>
    </w:p>
    <w:p w14:paraId="3292A61A" w14:textId="77777777" w:rsidR="00B12B38" w:rsidRPr="00B12B38" w:rsidRDefault="00B12B38" w:rsidP="00570B12">
      <w:pPr>
        <w:jc w:val="center"/>
        <w:rPr>
          <w:rFonts w:ascii="游ゴシック" w:eastAsia="游ゴシック" w:hAnsi="游ゴシック"/>
        </w:rPr>
      </w:pPr>
    </w:p>
    <w:p w14:paraId="4663E9B9" w14:textId="77777777"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学生氏名/</w:t>
      </w:r>
      <w:r>
        <w:rPr>
          <w:rFonts w:ascii="游ゴシック" w:eastAsia="游ゴシック" w:hAnsi="游ゴシック"/>
        </w:rPr>
        <w:t>Student’s name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</w:t>
      </w:r>
    </w:p>
    <w:p w14:paraId="020A3162" w14:textId="77777777"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14:paraId="5C15218A" w14:textId="77777777"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学籍番号（</w:t>
      </w:r>
      <w:r w:rsidRPr="00570B12">
        <w:rPr>
          <w:rFonts w:ascii="游ゴシック" w:eastAsia="游ゴシック" w:hAnsi="游ゴシック"/>
        </w:rPr>
        <w:t>9桁）/ Student ID. No. (9 digits)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</w:t>
      </w:r>
    </w:p>
    <w:p w14:paraId="31B49A08" w14:textId="77777777"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14:paraId="7885E8CA" w14:textId="34429DBE"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研究群</w:t>
      </w:r>
      <w:r w:rsidRPr="00570B12">
        <w:rPr>
          <w:rFonts w:ascii="游ゴシック" w:eastAsia="游ゴシック" w:hAnsi="游ゴシック"/>
        </w:rPr>
        <w:t xml:space="preserve"> / Name of </w:t>
      </w:r>
      <w:ins w:id="6" w:author="yoshihiko iida" w:date="2024-04-05T11:30:00Z" w16du:dateUtc="2024-04-05T02:30:00Z">
        <w:r w:rsidR="000632C9">
          <w:rPr>
            <w:rFonts w:ascii="游ゴシック" w:eastAsia="游ゴシック" w:hAnsi="游ゴシック" w:hint="eastAsia"/>
          </w:rPr>
          <w:t>Degree</w:t>
        </w:r>
        <w:r w:rsidR="000632C9" w:rsidRPr="00570B12">
          <w:rPr>
            <w:rFonts w:ascii="游ゴシック" w:eastAsia="游ゴシック" w:hAnsi="游ゴシック"/>
          </w:rPr>
          <w:t xml:space="preserve"> Program</w:t>
        </w:r>
      </w:ins>
      <w:ins w:id="7" w:author="yoshihiko iida" w:date="2024-04-05T11:16:00Z" w16du:dateUtc="2024-04-05T02:16:00Z">
        <w:r w:rsidR="00B12B38">
          <w:rPr>
            <w:rFonts w:ascii="游ゴシック" w:eastAsia="游ゴシック" w:hAnsi="游ゴシック" w:hint="eastAsia"/>
          </w:rPr>
          <w:t xml:space="preserve"> </w:t>
        </w:r>
      </w:ins>
      <w:del w:id="8" w:author="yoshihiko iida" w:date="2024-04-05T11:15:00Z" w16du:dateUtc="2024-04-05T02:15:00Z">
        <w:r w:rsidRPr="00570B12" w:rsidDel="00B12B38">
          <w:rPr>
            <w:rFonts w:ascii="游ゴシック" w:eastAsia="游ゴシック" w:hAnsi="游ゴシック" w:hint="eastAsia"/>
          </w:rPr>
          <w:delText>Degree Program</w:delText>
        </w:r>
      </w:del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</w:t>
      </w:r>
    </w:p>
    <w:p w14:paraId="44407CF3" w14:textId="77777777"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14:paraId="790661F2" w14:textId="01BF9E8D"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学位プログラム</w:t>
      </w:r>
      <w:r w:rsidRPr="00570B12">
        <w:rPr>
          <w:rFonts w:ascii="游ゴシック" w:eastAsia="游ゴシック" w:hAnsi="游ゴシック"/>
        </w:rPr>
        <w:t xml:space="preserve"> / Name of </w:t>
      </w:r>
      <w:ins w:id="9" w:author="yoshihiko iida" w:date="2024-04-05T11:30:00Z" w16du:dateUtc="2024-04-05T02:30:00Z">
        <w:r w:rsidR="000632C9">
          <w:rPr>
            <w:rFonts w:ascii="游ゴシック" w:eastAsia="游ゴシック" w:hAnsi="游ゴシック" w:hint="eastAsia"/>
          </w:rPr>
          <w:t>Master</w:t>
        </w:r>
        <w:r w:rsidR="000632C9">
          <w:rPr>
            <w:rFonts w:ascii="游ゴシック" w:eastAsia="游ゴシック" w:hAnsi="游ゴシック"/>
          </w:rPr>
          <w:t>’</w:t>
        </w:r>
      </w:ins>
      <w:ins w:id="10" w:author="yoshihiko iida" w:date="2024-04-05T11:31:00Z" w16du:dateUtc="2024-04-05T02:31:00Z">
        <w:r w:rsidR="000632C9">
          <w:rPr>
            <w:rFonts w:ascii="游ゴシック" w:eastAsia="游ゴシック" w:hAnsi="游ゴシック" w:hint="eastAsia"/>
          </w:rPr>
          <w:t>s</w:t>
        </w:r>
      </w:ins>
      <w:del w:id="11" w:author="yoshihiko iida" w:date="2024-04-05T11:16:00Z" w16du:dateUtc="2024-04-05T02:16:00Z">
        <w:r w:rsidRPr="00570B12" w:rsidDel="00B12B38">
          <w:rPr>
            <w:rFonts w:ascii="游ゴシック" w:eastAsia="游ゴシック" w:hAnsi="游ゴシック"/>
          </w:rPr>
          <w:delText>Master's</w:delText>
        </w:r>
      </w:del>
      <w:r w:rsidRPr="00570B12">
        <w:rPr>
          <w:rFonts w:ascii="游ゴシック" w:eastAsia="游ゴシック" w:hAnsi="游ゴシック"/>
        </w:rPr>
        <w:t xml:space="preserve"> Program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14:paraId="04E881CB" w14:textId="77777777"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14:paraId="66C80C68" w14:textId="20B824A6"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学年</w:t>
      </w:r>
      <w:r w:rsidRPr="00570B12">
        <w:rPr>
          <w:rFonts w:ascii="游ゴシック" w:eastAsia="游ゴシック" w:hAnsi="游ゴシック"/>
        </w:rPr>
        <w:t xml:space="preserve"> / </w:t>
      </w:r>
      <w:ins w:id="12" w:author="yoshihiko iida" w:date="2024-04-05T11:16:00Z" w16du:dateUtc="2024-04-05T02:16:00Z">
        <w:r w:rsidR="00B12B38">
          <w:rPr>
            <w:rFonts w:ascii="游ゴシック" w:eastAsia="游ゴシック" w:hAnsi="游ゴシック" w:hint="eastAsia"/>
          </w:rPr>
          <w:t xml:space="preserve">grade </w:t>
        </w:r>
      </w:ins>
      <w:r w:rsidRPr="00570B12">
        <w:rPr>
          <w:rFonts w:ascii="游ゴシック" w:eastAsia="游ゴシック" w:hAnsi="游ゴシック"/>
        </w:rPr>
        <w:t>year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</w:t>
      </w:r>
    </w:p>
    <w:p w14:paraId="2390CC72" w14:textId="77777777"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14:paraId="785A5E5E" w14:textId="77777777" w:rsidR="00B12B38" w:rsidRDefault="00B12B38" w:rsidP="00B12B38">
      <w:pPr>
        <w:jc w:val="left"/>
        <w:rPr>
          <w:ins w:id="13" w:author="yoshihiko iida" w:date="2024-04-05T11:17:00Z" w16du:dateUtc="2024-04-05T02:17:00Z"/>
          <w:rFonts w:ascii="游ゴシック" w:eastAsia="游ゴシック" w:hAnsi="游ゴシック"/>
          <w:u w:val="single"/>
        </w:rPr>
      </w:pPr>
      <w:ins w:id="14" w:author="yoshihiko iida" w:date="2024-04-05T11:17:00Z" w16du:dateUtc="2024-04-05T02:17:00Z">
        <w:r>
          <w:rPr>
            <w:rFonts w:ascii="游ゴシック" w:eastAsia="游ゴシック" w:hAnsi="游ゴシック" w:hint="eastAsia"/>
          </w:rPr>
          <w:t>学生メールアドレス / Student</w:t>
        </w:r>
        <w:r>
          <w:rPr>
            <w:rFonts w:ascii="游ゴシック" w:eastAsia="游ゴシック" w:hAnsi="游ゴシック"/>
          </w:rPr>
          <w:t>’</w:t>
        </w:r>
        <w:r>
          <w:rPr>
            <w:rFonts w:ascii="游ゴシック" w:eastAsia="游ゴシック" w:hAnsi="游ゴシック" w:hint="eastAsia"/>
          </w:rPr>
          <w:t xml:space="preserve">s email </w:t>
        </w:r>
        <w:r>
          <w:rPr>
            <w:rFonts w:ascii="游ゴシック" w:eastAsia="游ゴシック" w:hAnsi="游ゴシック"/>
          </w:rPr>
          <w:t>address</w:t>
        </w:r>
        <w:r>
          <w:rPr>
            <w:rFonts w:ascii="游ゴシック" w:eastAsia="游ゴシック" w:hAnsi="游ゴシック" w:hint="eastAsia"/>
          </w:rPr>
          <w:t xml:space="preserve"> </w:t>
        </w:r>
        <w:r>
          <w:rPr>
            <w:rFonts w:ascii="游ゴシック" w:eastAsia="游ゴシック" w:hAnsi="游ゴシック" w:hint="eastAsia"/>
            <w:u w:val="single"/>
          </w:rPr>
          <w:t xml:space="preserve">　　　　　　　　　　　　　　　　　　　　</w:t>
        </w:r>
      </w:ins>
    </w:p>
    <w:p w14:paraId="3DE33BD4" w14:textId="77777777" w:rsidR="00B12B38" w:rsidRPr="00570B12" w:rsidRDefault="00B12B38" w:rsidP="00B12B38">
      <w:pPr>
        <w:jc w:val="left"/>
        <w:rPr>
          <w:ins w:id="15" w:author="yoshihiko iida" w:date="2024-04-05T11:17:00Z" w16du:dateUtc="2024-04-05T02:17:00Z"/>
          <w:rFonts w:ascii="游ゴシック" w:eastAsia="游ゴシック" w:hAnsi="游ゴシック"/>
          <w:u w:val="single"/>
        </w:rPr>
      </w:pPr>
    </w:p>
    <w:p w14:paraId="05000304" w14:textId="517AFB46" w:rsidR="00570B12" w:rsidRPr="00B12B38" w:rsidRDefault="00570B12" w:rsidP="00570B12">
      <w:pPr>
        <w:jc w:val="left"/>
        <w:rPr>
          <w:rFonts w:ascii="游ゴシック" w:eastAsia="游ゴシック" w:hAnsi="游ゴシック"/>
        </w:rPr>
      </w:pPr>
    </w:p>
    <w:p w14:paraId="6C805C82" w14:textId="77777777"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14:paraId="1369DFF0" w14:textId="5EE86B48" w:rsidR="00570B12" w:rsidRDefault="00570B12" w:rsidP="00570B12">
      <w:pPr>
        <w:jc w:val="left"/>
        <w:rPr>
          <w:rFonts w:ascii="游ゴシック" w:eastAsia="游ゴシック" w:hAnsi="游ゴシック"/>
          <w:b/>
        </w:rPr>
      </w:pPr>
      <w:r w:rsidRPr="00A80C67">
        <w:rPr>
          <w:rFonts w:ascii="游ゴシック" w:eastAsia="游ゴシック" w:hAnsi="游ゴシック" w:hint="eastAsia"/>
          <w:b/>
        </w:rPr>
        <w:t>指導教員　署名</w:t>
      </w:r>
      <w:r w:rsidR="00A80C67" w:rsidRPr="00A80C67">
        <w:rPr>
          <w:rFonts w:ascii="游ゴシック" w:eastAsia="游ゴシック" w:hAnsi="游ゴシック" w:hint="eastAsia"/>
          <w:b/>
        </w:rPr>
        <w:t>・押印 /</w:t>
      </w:r>
      <w:r w:rsidR="00A80C67" w:rsidRPr="00A80C67">
        <w:rPr>
          <w:rFonts w:ascii="游ゴシック" w:eastAsia="游ゴシック" w:hAnsi="游ゴシック"/>
          <w:b/>
        </w:rPr>
        <w:t xml:space="preserve"> Supervisor’s signature and seal</w:t>
      </w:r>
    </w:p>
    <w:p w14:paraId="6F6DD2F8" w14:textId="77777777" w:rsidR="00B12B38" w:rsidRDefault="00B12B38" w:rsidP="00570B12">
      <w:pPr>
        <w:jc w:val="left"/>
        <w:rPr>
          <w:ins w:id="16" w:author="yoshihiko iida" w:date="2024-04-05T11:20:00Z" w16du:dateUtc="2024-04-05T02:20:00Z"/>
          <w:rFonts w:ascii="游ゴシック" w:eastAsia="游ゴシック" w:hAnsi="游ゴシック"/>
          <w:bCs/>
        </w:rPr>
      </w:pPr>
    </w:p>
    <w:p w14:paraId="186D60A2" w14:textId="49196CC0" w:rsidR="00B12B38" w:rsidRDefault="00B12B38" w:rsidP="00B12B38">
      <w:pPr>
        <w:ind w:left="5040" w:firstLine="840"/>
        <w:jc w:val="left"/>
        <w:rPr>
          <w:ins w:id="17" w:author="yoshihiko iida" w:date="2024-04-05T11:20:00Z" w16du:dateUtc="2024-04-05T02:20:00Z"/>
          <w:rFonts w:ascii="游ゴシック" w:eastAsia="游ゴシック" w:hAnsi="游ゴシック"/>
          <w:bCs/>
        </w:rPr>
      </w:pPr>
      <w:ins w:id="18" w:author="yoshihiko iida" w:date="2024-04-05T11:19:00Z" w16du:dateUtc="2024-04-05T02:19:00Z">
        <w:r w:rsidRPr="00B12B38">
          <w:rPr>
            <w:rFonts w:ascii="游ゴシック" w:eastAsia="游ゴシック" w:hAnsi="游ゴシック" w:hint="eastAsia"/>
            <w:bCs/>
            <w:rPrChange w:id="19" w:author="yoshihiko iida" w:date="2024-04-05T11:20:00Z" w16du:dateUtc="2024-04-05T02:20:00Z">
              <w:rPr>
                <w:rFonts w:ascii="游ゴシック" w:eastAsia="游ゴシック" w:hAnsi="游ゴシック" w:hint="eastAsia"/>
                <w:b/>
              </w:rPr>
            </w:rPrChange>
          </w:rPr>
          <w:t>印</w:t>
        </w:r>
      </w:ins>
      <w:ins w:id="20" w:author="yoshihiko iida" w:date="2024-04-05T11:20:00Z" w16du:dateUtc="2024-04-05T02:20:00Z">
        <w:r>
          <w:rPr>
            <w:rFonts w:ascii="游ゴシック" w:eastAsia="游ゴシック" w:hAnsi="游ゴシック"/>
            <w:bCs/>
          </w:rPr>
          <w:tab/>
        </w:r>
        <w:r w:rsidRPr="00B12B38">
          <w:rPr>
            <w:rFonts w:ascii="游ゴシック" w:eastAsia="游ゴシック" w:hAnsi="游ゴシック"/>
            <w:bCs/>
            <w:rPrChange w:id="21" w:author="yoshihiko iida" w:date="2024-04-05T11:20:00Z" w16du:dateUtc="2024-04-05T02:20:00Z">
              <w:rPr>
                <w:rFonts w:ascii="游ゴシック" w:eastAsia="游ゴシック" w:hAnsi="游ゴシック"/>
                <w:b/>
              </w:rPr>
            </w:rPrChange>
          </w:rPr>
          <w:t>Signature</w:t>
        </w:r>
      </w:ins>
    </w:p>
    <w:p w14:paraId="5F2938C0" w14:textId="77777777" w:rsidR="00B12B38" w:rsidRPr="00A80C67" w:rsidRDefault="00B12B38">
      <w:pPr>
        <w:ind w:left="5040" w:firstLine="840"/>
        <w:jc w:val="left"/>
        <w:rPr>
          <w:rFonts w:ascii="游ゴシック" w:eastAsia="游ゴシック" w:hAnsi="游ゴシック"/>
          <w:b/>
        </w:rPr>
        <w:pPrChange w:id="22" w:author="yoshihiko iida" w:date="2024-04-05T11:20:00Z" w16du:dateUtc="2024-04-05T02:20:00Z">
          <w:pPr>
            <w:jc w:val="left"/>
          </w:pPr>
        </w:pPrChange>
      </w:pPr>
    </w:p>
    <w:p w14:paraId="016AFB0D" w14:textId="77777777"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b/>
          <w:u w:val="single"/>
        </w:rPr>
        <w:t xml:space="preserve"> </w:t>
      </w:r>
      <w:r w:rsidRPr="00A80C67">
        <w:rPr>
          <w:rFonts w:ascii="游ゴシック" w:eastAsia="游ゴシック" w:hAnsi="游ゴシック"/>
          <w:b/>
          <w:u w:val="single"/>
        </w:rPr>
        <w:t xml:space="preserve">                                                                                </w:t>
      </w:r>
    </w:p>
    <w:p w14:paraId="002DC65E" w14:textId="62D3EE46" w:rsidR="00A80C67" w:rsidRPr="00AF397F" w:rsidDel="00B12B38" w:rsidRDefault="00A80C67" w:rsidP="00570B12">
      <w:pPr>
        <w:jc w:val="left"/>
        <w:rPr>
          <w:del w:id="23" w:author="yoshihiko iida" w:date="2024-04-05T11:19:00Z" w16du:dateUtc="2024-04-05T02:19:00Z"/>
          <w:rFonts w:ascii="游ゴシック" w:eastAsia="游ゴシック" w:hAnsi="游ゴシック"/>
          <w:color w:val="FF0000"/>
          <w:sz w:val="18"/>
          <w:szCs w:val="18"/>
        </w:rPr>
      </w:pPr>
      <w:del w:id="24" w:author="yoshihiko iida" w:date="2024-04-05T11:19:00Z" w16du:dateUtc="2024-04-05T02:19:00Z">
        <w:r w:rsidRPr="00AF397F" w:rsidDel="00B12B38">
          <w:rPr>
            <w:rFonts w:ascii="游ゴシック" w:eastAsia="游ゴシック" w:hAnsi="游ゴシック" w:hint="eastAsia"/>
            <w:color w:val="FF0000"/>
            <w:sz w:val="18"/>
            <w:szCs w:val="18"/>
          </w:rPr>
          <w:delText>新型コロナウィルス感染症対策のため指導教員の署名・押印を得ることが難しい場合は、指導教員のメールアドレスを記載してください。</w:delText>
        </w:r>
      </w:del>
    </w:p>
    <w:p w14:paraId="771FB0CE" w14:textId="4FE82341" w:rsidR="00A80C67" w:rsidRPr="00AF397F" w:rsidDel="00B12B38" w:rsidRDefault="00A80C67" w:rsidP="00570B12">
      <w:pPr>
        <w:jc w:val="left"/>
        <w:rPr>
          <w:del w:id="25" w:author="yoshihiko iida" w:date="2024-04-05T11:19:00Z" w16du:dateUtc="2024-04-05T02:19:00Z"/>
          <w:rFonts w:ascii="游ゴシック" w:eastAsia="游ゴシック" w:hAnsi="游ゴシック"/>
          <w:color w:val="FF0000"/>
          <w:sz w:val="18"/>
          <w:szCs w:val="18"/>
        </w:rPr>
      </w:pPr>
      <w:del w:id="26" w:author="yoshihiko iida" w:date="2024-04-05T11:19:00Z" w16du:dateUtc="2024-04-05T02:19:00Z">
        <w:r w:rsidRPr="00AF397F" w:rsidDel="00B12B38">
          <w:rPr>
            <w:rFonts w:ascii="游ゴシック" w:eastAsia="游ゴシック" w:hAnsi="游ゴシック" w:hint="eastAsia"/>
            <w:color w:val="FF0000"/>
            <w:sz w:val="18"/>
            <w:szCs w:val="18"/>
          </w:rPr>
          <w:delText>D</w:delText>
        </w:r>
        <w:r w:rsidRPr="00AF397F" w:rsidDel="00B12B38">
          <w:rPr>
            <w:rFonts w:ascii="游ゴシック" w:eastAsia="游ゴシック" w:hAnsi="游ゴシック"/>
            <w:color w:val="FF0000"/>
            <w:sz w:val="18"/>
            <w:szCs w:val="18"/>
          </w:rPr>
          <w:delText>ue to the measures against COVID-19, if it is difficult to obtain signature or seal, please enter the email address of your supervisor.</w:delText>
        </w:r>
      </w:del>
    </w:p>
    <w:p w14:paraId="15CEBE11" w14:textId="77777777" w:rsidR="00A80C67" w:rsidRDefault="00A80C67" w:rsidP="00570B12">
      <w:pPr>
        <w:jc w:val="left"/>
        <w:rPr>
          <w:rFonts w:ascii="游ゴシック" w:eastAsia="游ゴシック" w:hAnsi="游ゴシック"/>
          <w:color w:val="FF0000"/>
        </w:rPr>
      </w:pPr>
    </w:p>
    <w:p w14:paraId="375E5D7B" w14:textId="77777777" w:rsidR="00AF397F" w:rsidRPr="00A80C67" w:rsidRDefault="00AF397F" w:rsidP="00570B12">
      <w:pPr>
        <w:jc w:val="left"/>
        <w:rPr>
          <w:rFonts w:ascii="游ゴシック" w:eastAsia="游ゴシック" w:hAnsi="游ゴシック"/>
          <w:color w:val="FF0000"/>
        </w:rPr>
      </w:pPr>
    </w:p>
    <w:p w14:paraId="3A350037" w14:textId="77777777" w:rsidR="00A80C67" w:rsidRDefault="00A80C67" w:rsidP="00570B12">
      <w:pPr>
        <w:jc w:val="left"/>
        <w:rPr>
          <w:rFonts w:ascii="游ゴシック" w:eastAsia="游ゴシック" w:hAnsi="游ゴシック"/>
        </w:rPr>
      </w:pPr>
      <w:r w:rsidRPr="00A80C67">
        <w:rPr>
          <w:rFonts w:ascii="游ゴシック" w:eastAsia="游ゴシック" w:hAnsi="游ゴシック" w:hint="eastAsia"/>
        </w:rPr>
        <w:t xml:space="preserve">指導教員　メールアドレス </w:t>
      </w:r>
      <w:r w:rsidRPr="00A80C67">
        <w:rPr>
          <w:rFonts w:ascii="游ゴシック" w:eastAsia="游ゴシック" w:hAnsi="游ゴシック"/>
        </w:rPr>
        <w:t>/ Supervisor’s email address</w:t>
      </w:r>
    </w:p>
    <w:p w14:paraId="1E56113A" w14:textId="77777777" w:rsidR="00AF397F" w:rsidRDefault="00AF397F" w:rsidP="00570B12">
      <w:pPr>
        <w:jc w:val="left"/>
        <w:rPr>
          <w:ins w:id="27" w:author="yoshihiko iida" w:date="2024-04-05T11:20:00Z" w16du:dateUtc="2024-04-05T02:20:00Z"/>
          <w:rFonts w:ascii="游ゴシック" w:eastAsia="游ゴシック" w:hAnsi="游ゴシック"/>
        </w:rPr>
      </w:pPr>
    </w:p>
    <w:p w14:paraId="195FC136" w14:textId="77777777" w:rsidR="00B12B38" w:rsidRPr="00A80C67" w:rsidRDefault="00B12B38" w:rsidP="00570B12">
      <w:pPr>
        <w:jc w:val="left"/>
        <w:rPr>
          <w:rFonts w:ascii="游ゴシック" w:eastAsia="游ゴシック" w:hAnsi="游ゴシック"/>
        </w:rPr>
      </w:pPr>
    </w:p>
    <w:p w14:paraId="66DFB057" w14:textId="77777777"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</w:t>
      </w:r>
    </w:p>
    <w:p w14:paraId="2E7CE461" w14:textId="679AC67C" w:rsidR="00E171EA" w:rsidRDefault="00A80C67" w:rsidP="00570B1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F397F">
        <w:rPr>
          <w:rFonts w:ascii="游ゴシック" w:eastAsia="游ゴシック" w:hAnsi="游ゴシック" w:hint="eastAsia"/>
          <w:sz w:val="18"/>
          <w:szCs w:val="18"/>
        </w:rPr>
        <w:t>（</w:t>
      </w:r>
      <w:ins w:id="28" w:author="yoshihiko iida" w:date="2024-04-05T11:21:00Z" w16du:dateUtc="2024-04-05T02:21:00Z">
        <w:r w:rsidR="00B12B38">
          <w:rPr>
            <w:rFonts w:ascii="游ゴシック" w:eastAsia="游ゴシック" w:hAnsi="游ゴシック" w:hint="eastAsia"/>
            <w:sz w:val="18"/>
            <w:szCs w:val="18"/>
          </w:rPr>
          <w:t>自然保護寄附講座</w:t>
        </w:r>
      </w:ins>
      <w:r w:rsidRPr="00AF397F">
        <w:rPr>
          <w:rFonts w:ascii="游ゴシック" w:eastAsia="游ゴシック" w:hAnsi="游ゴシック" w:hint="eastAsia"/>
          <w:sz w:val="18"/>
          <w:szCs w:val="18"/>
        </w:rPr>
        <w:t>事務局より指導教員へ履修許可について確認することがあります。</w:t>
      </w:r>
    </w:p>
    <w:p w14:paraId="085230DD" w14:textId="0A2C6FF3" w:rsidR="00E171EA" w:rsidRDefault="00A80C67" w:rsidP="00570B1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F397F">
        <w:rPr>
          <w:rFonts w:ascii="游ゴシック" w:eastAsia="游ゴシック" w:hAnsi="游ゴシック"/>
          <w:sz w:val="18"/>
          <w:szCs w:val="18"/>
        </w:rPr>
        <w:t xml:space="preserve"> The </w:t>
      </w:r>
      <w:ins w:id="29" w:author="yoshihiko iida" w:date="2024-04-05T11:21:00Z" w16du:dateUtc="2024-04-05T02:21:00Z">
        <w:r w:rsidR="00B12B38">
          <w:rPr>
            <w:rFonts w:ascii="游ゴシック" w:eastAsia="游ゴシック" w:hAnsi="游ゴシック" w:hint="eastAsia"/>
            <w:sz w:val="18"/>
            <w:szCs w:val="18"/>
          </w:rPr>
          <w:t xml:space="preserve">CPNC </w:t>
        </w:r>
      </w:ins>
      <w:r w:rsidRPr="00AF397F">
        <w:rPr>
          <w:rFonts w:ascii="游ゴシック" w:eastAsia="游ゴシック" w:hAnsi="游ゴシック"/>
          <w:sz w:val="18"/>
          <w:szCs w:val="18"/>
        </w:rPr>
        <w:t>office</w:t>
      </w:r>
      <w:r w:rsidR="00623CA3" w:rsidRPr="00AF397F">
        <w:rPr>
          <w:rFonts w:ascii="游ゴシック" w:eastAsia="游ゴシック" w:hAnsi="游ゴシック"/>
          <w:sz w:val="18"/>
          <w:szCs w:val="18"/>
        </w:rPr>
        <w:t xml:space="preserve"> may ask your supervisor about permission to take this </w:t>
      </w:r>
      <w:proofErr w:type="spellStart"/>
      <w:r w:rsidR="00623CA3" w:rsidRPr="00AF397F">
        <w:rPr>
          <w:rFonts w:ascii="游ゴシック" w:eastAsia="游ゴシック" w:hAnsi="游ゴシック"/>
          <w:sz w:val="18"/>
          <w:szCs w:val="18"/>
        </w:rPr>
        <w:t>programme</w:t>
      </w:r>
      <w:proofErr w:type="spellEnd"/>
      <w:r w:rsidR="00623CA3" w:rsidRPr="00AF397F">
        <w:rPr>
          <w:rFonts w:ascii="游ゴシック" w:eastAsia="游ゴシック" w:hAnsi="游ゴシック"/>
          <w:sz w:val="18"/>
          <w:szCs w:val="18"/>
        </w:rPr>
        <w:t>.</w:t>
      </w:r>
    </w:p>
    <w:sectPr w:rsidR="00E17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F587C7" w14:textId="77777777" w:rsidR="0015637E" w:rsidRDefault="0015637E" w:rsidP="00AF397F">
      <w:r>
        <w:separator/>
      </w:r>
    </w:p>
  </w:endnote>
  <w:endnote w:type="continuationSeparator" w:id="0">
    <w:p w14:paraId="14DCF869" w14:textId="77777777" w:rsidR="0015637E" w:rsidRDefault="0015637E" w:rsidP="00A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3221B" w14:textId="77777777" w:rsidR="0015637E" w:rsidRDefault="0015637E" w:rsidP="00AF397F">
      <w:r>
        <w:separator/>
      </w:r>
    </w:p>
  </w:footnote>
  <w:footnote w:type="continuationSeparator" w:id="0">
    <w:p w14:paraId="1C83AAB5" w14:textId="77777777" w:rsidR="0015637E" w:rsidRDefault="0015637E" w:rsidP="00AF39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yoshihiko iida">
    <w15:presenceInfo w15:providerId="Windows Live" w15:userId="af2831e852d050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12"/>
    <w:rsid w:val="000632C9"/>
    <w:rsid w:val="0015637E"/>
    <w:rsid w:val="00187205"/>
    <w:rsid w:val="002C562A"/>
    <w:rsid w:val="003C1710"/>
    <w:rsid w:val="003E6A55"/>
    <w:rsid w:val="00422E50"/>
    <w:rsid w:val="0057065E"/>
    <w:rsid w:val="00570B12"/>
    <w:rsid w:val="00623CA3"/>
    <w:rsid w:val="007377E5"/>
    <w:rsid w:val="00756C9B"/>
    <w:rsid w:val="007707DE"/>
    <w:rsid w:val="007F7228"/>
    <w:rsid w:val="00856379"/>
    <w:rsid w:val="00A80C67"/>
    <w:rsid w:val="00AF397F"/>
    <w:rsid w:val="00B12B38"/>
    <w:rsid w:val="00C27D93"/>
    <w:rsid w:val="00E171EA"/>
    <w:rsid w:val="00F16CD7"/>
    <w:rsid w:val="00F71E11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4D7A1"/>
  <w15:chartTrackingRefBased/>
  <w15:docId w15:val="{2352C52A-56AD-4977-AC95-C0756E7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0B12"/>
  </w:style>
  <w:style w:type="character" w:customStyle="1" w:styleId="a4">
    <w:name w:val="挨拶文 (文字)"/>
    <w:basedOn w:val="a0"/>
    <w:link w:val="a3"/>
    <w:uiPriority w:val="99"/>
    <w:rsid w:val="00570B12"/>
  </w:style>
  <w:style w:type="paragraph" w:styleId="a5">
    <w:name w:val="Closing"/>
    <w:basedOn w:val="a"/>
    <w:link w:val="a6"/>
    <w:uiPriority w:val="99"/>
    <w:unhideWhenUsed/>
    <w:rsid w:val="00570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B12"/>
  </w:style>
  <w:style w:type="paragraph" w:styleId="a7">
    <w:name w:val="header"/>
    <w:basedOn w:val="a"/>
    <w:link w:val="a8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97F"/>
  </w:style>
  <w:style w:type="paragraph" w:styleId="a9">
    <w:name w:val="footer"/>
    <w:basedOn w:val="a"/>
    <w:link w:val="aa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97F"/>
  </w:style>
  <w:style w:type="paragraph" w:styleId="ab">
    <w:name w:val="Revision"/>
    <w:hidden/>
    <w:uiPriority w:val="99"/>
    <w:semiHidden/>
    <w:rsid w:val="00B1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 Maiko</dc:creator>
  <cp:keywords/>
  <dc:description/>
  <cp:lastModifiedBy>yoshihiko iida</cp:lastModifiedBy>
  <cp:revision>4</cp:revision>
  <dcterms:created xsi:type="dcterms:W3CDTF">2024-04-03T06:47:00Z</dcterms:created>
  <dcterms:modified xsi:type="dcterms:W3CDTF">2024-04-05T02:32:00Z</dcterms:modified>
</cp:coreProperties>
</file>